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02" w:rsidRPr="007C2D02" w:rsidRDefault="007C2D02" w:rsidP="007C2D02">
      <w:r w:rsidRPr="007C2D02">
        <w:rPr>
          <w:b/>
        </w:rPr>
        <w:t>Please Note:</w:t>
      </w:r>
      <w:r w:rsidRPr="007C2D02">
        <w:t xml:space="preserve">  The Exhibit R is to be completed at:</w:t>
      </w:r>
    </w:p>
    <w:p w:rsidR="007C2D02" w:rsidRPr="007C2D02" w:rsidRDefault="007C2D02" w:rsidP="007C2D02"/>
    <w:p w:rsidR="007C2D02" w:rsidRPr="007C2D02" w:rsidRDefault="007C2D02" w:rsidP="007C2D02">
      <w:r w:rsidRPr="007C2D02">
        <w:t>1) Initial move-in and;</w:t>
      </w:r>
    </w:p>
    <w:p w:rsidR="007C2D02" w:rsidRPr="007C2D02" w:rsidRDefault="007C2D02" w:rsidP="007C2D02">
      <w:r w:rsidRPr="007C2D02">
        <w:t>2) Recertification and;</w:t>
      </w:r>
    </w:p>
    <w:p w:rsidR="007C2D02" w:rsidRPr="007C2D02" w:rsidRDefault="007C2D02" w:rsidP="007C2D02">
      <w:r w:rsidRPr="007C2D02">
        <w:t>3) Lease renewal and;</w:t>
      </w:r>
    </w:p>
    <w:p w:rsidR="007C2D02" w:rsidRPr="007C2D02" w:rsidDel="00FC5E41" w:rsidRDefault="007C2D02" w:rsidP="007C2D02">
      <w:pPr>
        <w:rPr>
          <w:del w:id="0" w:author="Candace Maupins" w:date="2022-06-07T09:44:00Z"/>
        </w:rPr>
      </w:pPr>
      <w:r w:rsidRPr="007C2D02">
        <w:t>4) Any instance a new lease is signed.</w:t>
      </w:r>
    </w:p>
    <w:p w:rsidR="00A82278" w:rsidRPr="00C85EBC" w:rsidRDefault="00FC5E41" w:rsidP="00A82278">
      <w:pPr>
        <w:rPr>
          <w:sz w:val="16"/>
          <w:szCs w:val="16"/>
        </w:rPr>
      </w:pPr>
      <w:del w:id="1" w:author="Candace Maupins" w:date="2022-06-07T09:44:00Z">
        <w:r w:rsidDel="00FC5E41">
          <w:rPr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margin-left:2.25pt;margin-top:2.95pt;width:499.5pt;height:0;z-index:251657728" o:connectortype="straight"/>
          </w:pict>
        </w:r>
      </w:del>
    </w:p>
    <w:p w:rsidR="00E724E2" w:rsidRPr="007C2D02" w:rsidRDefault="00E724E2" w:rsidP="00A16101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68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685"/>
        <w:gridCol w:w="3054"/>
        <w:gridCol w:w="18"/>
      </w:tblGrid>
      <w:tr w:rsidR="007C2D02" w:rsidRPr="00247559" w:rsidTr="007C2D02">
        <w:trPr>
          <w:gridAfter w:val="1"/>
          <w:wAfter w:w="18" w:type="dxa"/>
        </w:trPr>
        <w:tc>
          <w:tcPr>
            <w:tcW w:w="3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2D02" w:rsidRPr="0054786F" w:rsidRDefault="007C2D02" w:rsidP="007C2D02">
            <w:r w:rsidRPr="0054786F">
              <w:t>Tenant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2D02" w:rsidRPr="0054786F" w:rsidRDefault="007C2D02" w:rsidP="007C2D02">
            <w:r w:rsidRPr="0054786F">
              <w:t>Owner/Managing Agent</w:t>
            </w:r>
          </w:p>
        </w:tc>
        <w:tc>
          <w:tcPr>
            <w:tcW w:w="3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2D02" w:rsidRPr="0054786F" w:rsidRDefault="007C2D02" w:rsidP="007C2D02">
            <w:r w:rsidRPr="0054786F">
              <w:t>Unit No. &amp; Address</w:t>
            </w:r>
          </w:p>
        </w:tc>
      </w:tr>
      <w:tr w:rsidR="007C2D02" w:rsidRPr="000B3AC1" w:rsidTr="007C2D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521" w:type="dxa"/>
          </w:tcPr>
          <w:p w:rsidR="007C2D02" w:rsidRPr="000B3AC1" w:rsidRDefault="007C2D02" w:rsidP="007C2D02">
            <w:r w:rsidRPr="0012521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25219">
              <w:rPr>
                <w:rFonts w:ascii="Arial Narrow" w:hAnsi="Arial Narrow"/>
                <w:b/>
              </w:rPr>
              <w:instrText xml:space="preserve"> FORMTEXT </w:instrText>
            </w:r>
            <w:r w:rsidRPr="00125219">
              <w:rPr>
                <w:rFonts w:ascii="Arial Narrow" w:hAnsi="Arial Narrow"/>
                <w:b/>
              </w:rPr>
            </w:r>
            <w:r w:rsidRPr="00125219">
              <w:rPr>
                <w:rFonts w:ascii="Arial Narrow" w:hAnsi="Arial Narrow"/>
                <w:b/>
              </w:rPr>
              <w:fldChar w:fldCharType="separate"/>
            </w:r>
            <w:bookmarkStart w:id="2" w:name="_GoBack"/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bookmarkEnd w:id="2"/>
            <w:r w:rsidRPr="001252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685" w:type="dxa"/>
          </w:tcPr>
          <w:p w:rsidR="007C2D02" w:rsidRPr="000B3AC1" w:rsidRDefault="007C2D02" w:rsidP="007C2D02">
            <w:r w:rsidRPr="0012521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25219">
              <w:rPr>
                <w:rFonts w:ascii="Arial Narrow" w:hAnsi="Arial Narrow"/>
                <w:b/>
              </w:rPr>
              <w:instrText xml:space="preserve"> FORMTEXT </w:instrText>
            </w:r>
            <w:r w:rsidRPr="00125219">
              <w:rPr>
                <w:rFonts w:ascii="Arial Narrow" w:hAnsi="Arial Narrow"/>
                <w:b/>
              </w:rPr>
            </w:r>
            <w:r w:rsidRPr="00125219">
              <w:rPr>
                <w:rFonts w:ascii="Arial Narrow" w:hAnsi="Arial Narrow"/>
                <w:b/>
              </w:rPr>
              <w:fldChar w:fldCharType="separate"/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072" w:type="dxa"/>
            <w:gridSpan w:val="2"/>
          </w:tcPr>
          <w:p w:rsidR="007C2D02" w:rsidRPr="000B3AC1" w:rsidRDefault="007C2D02" w:rsidP="007C2D02">
            <w:r w:rsidRPr="0012521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25219">
              <w:rPr>
                <w:rFonts w:ascii="Arial Narrow" w:hAnsi="Arial Narrow"/>
                <w:b/>
              </w:rPr>
              <w:instrText xml:space="preserve"> FORMTEXT </w:instrText>
            </w:r>
            <w:r w:rsidRPr="00125219">
              <w:rPr>
                <w:rFonts w:ascii="Arial Narrow" w:hAnsi="Arial Narrow"/>
                <w:b/>
              </w:rPr>
            </w:r>
            <w:r w:rsidRPr="00125219">
              <w:rPr>
                <w:rFonts w:ascii="Arial Narrow" w:hAnsi="Arial Narrow"/>
                <w:b/>
              </w:rPr>
              <w:fldChar w:fldCharType="separate"/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4F3CED" w:rsidRDefault="00A82278" w:rsidP="00A16101">
      <w:pPr>
        <w:jc w:val="both"/>
      </w:pPr>
      <w:r>
        <w:t xml:space="preserve">This lease addendum is attached to and made part of the lease agreement </w:t>
      </w:r>
      <w:r w:rsidR="00E8219F">
        <w:t xml:space="preserve">between the parties </w:t>
      </w:r>
      <w:r>
        <w:t>identified above</w:t>
      </w:r>
      <w:r w:rsidR="00E8219F">
        <w:t xml:space="preserve"> (as may be amended from time to time</w:t>
      </w:r>
      <w:r w:rsidR="0051577E">
        <w:t>, collectively the “</w:t>
      </w:r>
      <w:r w:rsidR="00B67036">
        <w:t>l</w:t>
      </w:r>
      <w:r w:rsidR="0051577E">
        <w:t>ease”</w:t>
      </w:r>
      <w:r w:rsidR="00E8219F">
        <w:t>)</w:t>
      </w:r>
      <w:r w:rsidR="006D7FE0">
        <w:t>.</w:t>
      </w:r>
      <w:r w:rsidR="00E8219F">
        <w:t xml:space="preserve"> </w:t>
      </w:r>
      <w:r w:rsidR="006D7FE0">
        <w:t xml:space="preserve"> </w:t>
      </w:r>
    </w:p>
    <w:p w:rsidR="004F3CED" w:rsidRDefault="004F3CED" w:rsidP="00A16101">
      <w:pPr>
        <w:jc w:val="both"/>
      </w:pPr>
    </w:p>
    <w:p w:rsidR="001A3D54" w:rsidRDefault="00922B3D" w:rsidP="007C2D02">
      <w:pPr>
        <w:ind w:left="720" w:hanging="720"/>
        <w:jc w:val="both"/>
      </w:pPr>
      <w:r>
        <w:t>1.</w:t>
      </w:r>
      <w:r>
        <w:tab/>
      </w:r>
      <w:r w:rsidR="00E8219F">
        <w:t xml:space="preserve">The parties </w:t>
      </w:r>
      <w:r w:rsidR="0051577E">
        <w:t xml:space="preserve">to this lease agree </w:t>
      </w:r>
      <w:r w:rsidR="004F3CED">
        <w:t>that any</w:t>
      </w:r>
      <w:r w:rsidR="001A3D54">
        <w:t xml:space="preserve"> provision of th</w:t>
      </w:r>
      <w:r w:rsidR="00161042">
        <w:t>is</w:t>
      </w:r>
      <w:r w:rsidR="001A3D54">
        <w:t xml:space="preserve"> </w:t>
      </w:r>
      <w:r w:rsidR="00B67036">
        <w:t>l</w:t>
      </w:r>
      <w:r w:rsidR="001A3D54">
        <w:t xml:space="preserve">ease </w:t>
      </w:r>
      <w:r w:rsidR="00D1037E">
        <w:t xml:space="preserve">that </w:t>
      </w:r>
      <w:r w:rsidR="001A3D54">
        <w:t>fall</w:t>
      </w:r>
      <w:r w:rsidR="00E70D81">
        <w:t>s</w:t>
      </w:r>
      <w:r w:rsidR="001A3D54">
        <w:t xml:space="preserve"> within </w:t>
      </w:r>
      <w:r w:rsidR="00E70D81">
        <w:t xml:space="preserve">any </w:t>
      </w:r>
      <w:r w:rsidR="001A3D54">
        <w:t>classification</w:t>
      </w:r>
      <w:r w:rsidR="00E70D81">
        <w:t xml:space="preserve"> </w:t>
      </w:r>
      <w:r w:rsidR="007C2D02">
        <w:t xml:space="preserve">    </w:t>
      </w:r>
      <w:r w:rsidR="0076450D">
        <w:t xml:space="preserve">below </w:t>
      </w:r>
      <w:r w:rsidR="004F3CED">
        <w:t xml:space="preserve">(a-h) </w:t>
      </w:r>
      <w:r w:rsidR="001A3D54">
        <w:t>shall be</w:t>
      </w:r>
      <w:r w:rsidR="00161042">
        <w:t xml:space="preserve"> deemed</w:t>
      </w:r>
      <w:r w:rsidR="001A3D54">
        <w:t xml:space="preserve"> </w:t>
      </w:r>
      <w:r w:rsidR="00161042">
        <w:t>null and void:</w:t>
      </w:r>
      <w:r w:rsidR="001E1F13">
        <w:t xml:space="preserve"> </w:t>
      </w:r>
      <w:r w:rsidR="00D624ED">
        <w:t xml:space="preserve">  </w:t>
      </w:r>
    </w:p>
    <w:p w:rsidR="001A3D54" w:rsidRDefault="001A3D54" w:rsidP="00A16101"/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Confession of Judgment.   Prior consent by the Tenant to be sued, to admit guilt, or to judgment in favor of the </w:t>
      </w:r>
      <w:r w:rsidR="007B7621">
        <w:t xml:space="preserve">Owner/Managing </w:t>
      </w:r>
      <w:r w:rsidR="007D4C2F">
        <w:t>Agent</w:t>
      </w:r>
      <w:r w:rsidR="00556CCB">
        <w:t xml:space="preserve"> </w:t>
      </w:r>
      <w:r>
        <w:t>in a lawsuit brought in connection with Lease.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Seize or Hold Property for Rent or Other Charges.  Authorization to the </w:t>
      </w:r>
      <w:r w:rsidR="007B7621">
        <w:t>Owner/Managing Agent</w:t>
      </w:r>
      <w:r w:rsidR="00556CCB">
        <w:t xml:space="preserve"> </w:t>
      </w:r>
      <w:r>
        <w:t xml:space="preserve">to take property of the Tenant, or hold property of the Tenant, as a pledge or security until the Tenant meets any obligation which the </w:t>
      </w:r>
      <w:r w:rsidR="007B7621">
        <w:t>Owner/Managing Agent</w:t>
      </w:r>
      <w:r>
        <w:t xml:space="preserve"> has determined the Tenant has failed to perform.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Exculpatory Clause.  Agreement by the Tenant not to hold the </w:t>
      </w:r>
      <w:r w:rsidR="007B7621">
        <w:t>Owner/Managing Agent</w:t>
      </w:r>
      <w:r>
        <w:t xml:space="preserve"> legally responsible for any action or failure to act, whether intentional or negligent.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Legal Notice.  Agreement by the Tenant that the </w:t>
      </w:r>
      <w:r w:rsidR="007B7621">
        <w:t>Owner/Managing Agent</w:t>
      </w:r>
      <w:r>
        <w:t xml:space="preserve"> may institute a lawsuit without notice to the Tenant.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Legal Proceedings.  Agreement by the Tenant that the </w:t>
      </w:r>
      <w:r w:rsidR="007B7621">
        <w:t>Owner/Managing Agent</w:t>
      </w:r>
      <w:r>
        <w:t xml:space="preserve"> may evict the Tenant or hold or sell possessions of the Tenant Family if the </w:t>
      </w:r>
      <w:r w:rsidR="007B7621">
        <w:t>Owner/Managing Agent</w:t>
      </w:r>
      <w:r>
        <w:t xml:space="preserve"> determine</w:t>
      </w:r>
      <w:del w:id="3" w:author="Candace Maupins" w:date="2022-06-07T09:45:00Z">
        <w:r w:rsidDel="00FC5E41">
          <w:delText>s</w:delText>
        </w:r>
      </w:del>
      <w:r>
        <w:t xml:space="preserve"> that the Tenant has violated the lease, without notice to the Tenant or any court decision on the rights of the parties.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Jury Trial.  Authorization to the </w:t>
      </w:r>
      <w:r w:rsidR="007B7621">
        <w:t>Owner/Managing Agent</w:t>
      </w:r>
      <w:r>
        <w:t xml:space="preserve"> </w:t>
      </w:r>
      <w:r w:rsidR="00556CCB">
        <w:t xml:space="preserve">to </w:t>
      </w:r>
      <w:r>
        <w:t>waive the Tenant’s right to trial by jury.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Right to </w:t>
      </w:r>
      <w:smartTag w:uri="urn:schemas-microsoft-com:office:smarttags" w:element="Street">
        <w:smartTag w:uri="urn:schemas-microsoft-com:office:smarttags" w:element="address">
          <w:r>
            <w:t>Appeal Court</w:t>
          </w:r>
        </w:smartTag>
      </w:smartTag>
      <w:r>
        <w:t xml:space="preserve"> Decision.  Authorization to the </w:t>
      </w:r>
      <w:r w:rsidR="007B7621">
        <w:t>Owner/Managing Agent</w:t>
      </w:r>
      <w:r>
        <w:t xml:space="preserve"> to waiver the Tenant’s right to appeal a decision on the ground of judicial error or to waiver the Tenant’s right to sue to prevent a judgment form being put into effect.</w:t>
      </w:r>
    </w:p>
    <w:p w:rsidR="001A3D54" w:rsidRDefault="001A3D54" w:rsidP="00A16101">
      <w:pPr>
        <w:ind w:left="720" w:hanging="720"/>
        <w:jc w:val="both"/>
      </w:pPr>
    </w:p>
    <w:p w:rsidR="001A3D54" w:rsidDel="00FC5E41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  <w:rPr>
          <w:del w:id="4" w:author="Candace Maupins" w:date="2022-06-07T09:45:00Z"/>
        </w:rPr>
      </w:pPr>
      <w:r>
        <w:t xml:space="preserve">Tenant Chargeable with Cost of Legal Actions Regardless of Outcome of Lawsuit.  Agreement by the tenant to pay lawyer’s fees or other legal costs whenever the </w:t>
      </w:r>
      <w:r w:rsidR="007B7621">
        <w:t>Owner/Managing Agent</w:t>
      </w:r>
      <w:r>
        <w:t xml:space="preserve"> decides to sue, whether or not the Tenant wins.</w:t>
      </w:r>
    </w:p>
    <w:p w:rsidR="001B70AB" w:rsidRDefault="001B70AB" w:rsidP="00FC5E41">
      <w:pPr>
        <w:numPr>
          <w:ilvl w:val="0"/>
          <w:numId w:val="1"/>
        </w:numPr>
        <w:tabs>
          <w:tab w:val="clear" w:pos="1440"/>
        </w:tabs>
        <w:ind w:left="720"/>
        <w:jc w:val="both"/>
        <w:pPrChange w:id="5" w:author="Candace Maupins" w:date="2022-06-07T09:45:00Z">
          <w:pPr>
            <w:pStyle w:val="ListParagraph"/>
          </w:pPr>
        </w:pPrChange>
      </w:pPr>
    </w:p>
    <w:p w:rsidR="001B70AB" w:rsidRDefault="001B70AB" w:rsidP="007C2D02">
      <w:pPr>
        <w:ind w:left="720"/>
        <w:jc w:val="both"/>
      </w:pPr>
    </w:p>
    <w:p w:rsidR="00793FFA" w:rsidRDefault="00793FFA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lastRenderedPageBreak/>
        <w:t xml:space="preserve">Acceptance of Supportive Services.  Agreement by tenant to accept supportive services (with an exception for residents of transitional housing). </w:t>
      </w:r>
    </w:p>
    <w:p w:rsidR="001A3D54" w:rsidRDefault="001A3D54" w:rsidP="00A16101">
      <w:pPr>
        <w:ind w:left="720" w:hanging="720"/>
        <w:jc w:val="both"/>
      </w:pPr>
    </w:p>
    <w:p w:rsidR="00441F24" w:rsidRDefault="00922B3D" w:rsidP="007C2D02">
      <w:pPr>
        <w:ind w:left="720" w:hanging="720"/>
      </w:pPr>
      <w:r>
        <w:t>2.</w:t>
      </w:r>
      <w:r>
        <w:tab/>
      </w:r>
      <w:r w:rsidR="0051577E">
        <w:t xml:space="preserve">The parties to this </w:t>
      </w:r>
      <w:r w:rsidR="00B67036">
        <w:t>l</w:t>
      </w:r>
      <w:r w:rsidR="0051577E">
        <w:t xml:space="preserve">ease also agree that the </w:t>
      </w:r>
      <w:r w:rsidR="007B7621">
        <w:t>Owner/Managing Agent</w:t>
      </w:r>
      <w:r w:rsidR="0051577E">
        <w:t xml:space="preserve"> shall not discriminate against the tenant in</w:t>
      </w:r>
      <w:r w:rsidR="00441F24">
        <w:t xml:space="preserve"> any manner, including the provision of services, based on the ground</w:t>
      </w:r>
      <w:r w:rsidR="00B67036">
        <w:t>s</w:t>
      </w:r>
      <w:r w:rsidR="00441F24">
        <w:t xml:space="preserve"> of age, race, color, creed, religion, sex, handicap, national origin or familial status.</w:t>
      </w:r>
    </w:p>
    <w:p w:rsidR="007C2D02" w:rsidRDefault="007C2D02" w:rsidP="007C2D02">
      <w:pPr>
        <w:ind w:left="720" w:hanging="720"/>
      </w:pPr>
    </w:p>
    <w:p w:rsidR="00441F24" w:rsidRDefault="00922B3D" w:rsidP="007C2D02">
      <w:pPr>
        <w:ind w:left="720" w:hanging="720"/>
      </w:pPr>
      <w:r>
        <w:t>3.</w:t>
      </w:r>
      <w:r>
        <w:tab/>
      </w:r>
      <w:r w:rsidR="00441F24">
        <w:t xml:space="preserve">The parties to this </w:t>
      </w:r>
      <w:r w:rsidR="00B67036">
        <w:t>l</w:t>
      </w:r>
      <w:r w:rsidR="00441F24">
        <w:t>ease also agree that the term of the lease shall not be for less than one year, unless by mutual agreement between the tenant and the owner.</w:t>
      </w:r>
    </w:p>
    <w:p w:rsidR="007C2D02" w:rsidRDefault="007C2D02" w:rsidP="007C2D02">
      <w:pPr>
        <w:ind w:left="720" w:hanging="720"/>
      </w:pPr>
    </w:p>
    <w:p w:rsidR="001A3D54" w:rsidRDefault="00922B3D" w:rsidP="007C2D02">
      <w:pPr>
        <w:ind w:left="720" w:hanging="720"/>
      </w:pPr>
      <w:r>
        <w:t>4.</w:t>
      </w:r>
      <w:r w:rsidR="007C2D02">
        <w:tab/>
      </w:r>
      <w:r w:rsidR="000258B2">
        <w:t xml:space="preserve">The parties to this </w:t>
      </w:r>
      <w:r w:rsidR="00B67036">
        <w:t>l</w:t>
      </w:r>
      <w:r w:rsidR="000258B2">
        <w:t xml:space="preserve">ease agree that this unit is a HOME unit and the HOME program imposes certain conditions on the </w:t>
      </w:r>
      <w:r w:rsidR="009A59BE">
        <w:t>parties</w:t>
      </w:r>
      <w:r w:rsidR="000258B2">
        <w:t xml:space="preserve"> to this Lease including but not limited to:</w:t>
      </w:r>
    </w:p>
    <w:p w:rsidR="000258B2" w:rsidRDefault="000258B2" w:rsidP="007C2D02"/>
    <w:p w:rsidR="000258B2" w:rsidRDefault="000258B2" w:rsidP="007C2D02">
      <w:pPr>
        <w:numPr>
          <w:ilvl w:val="0"/>
          <w:numId w:val="2"/>
        </w:numPr>
      </w:pPr>
      <w:r>
        <w:t>Th</w:t>
      </w:r>
      <w:r w:rsidR="009A59BE">
        <w:t>is</w:t>
      </w:r>
      <w:r>
        <w:t xml:space="preserve"> unit is subject to all income and rent restrictions </w:t>
      </w:r>
      <w:r w:rsidR="009A59BE">
        <w:t>including, but not necessarily limited to, those set</w:t>
      </w:r>
      <w:r>
        <w:t xml:space="preserve"> forth by the United States Department of Housing and Urban Development (“HUD”)</w:t>
      </w:r>
      <w:r w:rsidR="00B67036">
        <w:t>.</w:t>
      </w:r>
    </w:p>
    <w:p w:rsidR="007C2D02" w:rsidRDefault="007C2D02" w:rsidP="007C2D02">
      <w:pPr>
        <w:ind w:left="720"/>
      </w:pPr>
    </w:p>
    <w:p w:rsidR="000258B2" w:rsidRDefault="000258B2" w:rsidP="007C2D02">
      <w:pPr>
        <w:numPr>
          <w:ilvl w:val="0"/>
          <w:numId w:val="2"/>
        </w:numPr>
      </w:pPr>
      <w:r>
        <w:t xml:space="preserve">The </w:t>
      </w:r>
      <w:r w:rsidR="007C2D02">
        <w:t>O</w:t>
      </w:r>
      <w:r w:rsidR="007B7621">
        <w:t>wner/Managing Agent</w:t>
      </w:r>
      <w:r w:rsidR="001C1AF1">
        <w:t xml:space="preserve"> must examine tenants </w:t>
      </w:r>
      <w:r w:rsidR="00995574">
        <w:t xml:space="preserve">income </w:t>
      </w:r>
      <w:r w:rsidR="001C1AF1">
        <w:t xml:space="preserve">status </w:t>
      </w:r>
      <w:r w:rsidR="00995574">
        <w:t>annually</w:t>
      </w:r>
      <w:r w:rsidR="001C1AF1">
        <w:t>, failure of the tenant to comply with this procedure is grounds for eviction.</w:t>
      </w:r>
      <w:r w:rsidR="00995574">
        <w:t xml:space="preserve"> </w:t>
      </w:r>
    </w:p>
    <w:p w:rsidR="007C2D02" w:rsidRDefault="007C2D02" w:rsidP="007C2D02">
      <w:pPr>
        <w:ind w:left="720"/>
      </w:pPr>
    </w:p>
    <w:p w:rsidR="007C2D02" w:rsidRDefault="007C2D02" w:rsidP="007C2D02">
      <w:pPr>
        <w:numPr>
          <w:ilvl w:val="0"/>
          <w:numId w:val="2"/>
        </w:numPr>
      </w:pPr>
      <w:r>
        <w:t>The unit is subject to the HUD requirements regarding the displacement, relocation and acquisition.</w:t>
      </w:r>
    </w:p>
    <w:p w:rsidR="0093387E" w:rsidRDefault="0093387E" w:rsidP="0093387E">
      <w:pPr>
        <w:spacing w:after="120"/>
      </w:pPr>
    </w:p>
    <w:p w:rsidR="0093387E" w:rsidRPr="0093387E" w:rsidRDefault="0093387E" w:rsidP="007C2D02">
      <w:pPr>
        <w:ind w:left="360" w:hanging="360"/>
      </w:pPr>
      <w:r w:rsidRPr="0093387E">
        <w:t xml:space="preserve">5. </w:t>
      </w:r>
      <w:r w:rsidRPr="0093387E">
        <w:tab/>
        <w:t xml:space="preserve">The parties to this Lease agree that the following rent restrictions apply for Over Income Households: </w:t>
      </w:r>
    </w:p>
    <w:p w:rsidR="007C2D02" w:rsidRDefault="007C2D02" w:rsidP="0093387E"/>
    <w:p w:rsidR="001C1AF1" w:rsidDel="00FC5E41" w:rsidRDefault="0093387E" w:rsidP="00FC5E41">
      <w:pPr>
        <w:ind w:left="360"/>
        <w:rPr>
          <w:del w:id="6" w:author="Candace Maupins" w:date="2022-06-07T09:42:00Z"/>
        </w:rPr>
        <w:pPrChange w:id="7" w:author="Candace Maupins" w:date="2022-06-07T09:42:00Z">
          <w:pPr>
            <w:spacing w:after="120"/>
          </w:pPr>
        </w:pPrChange>
      </w:pPr>
      <w:r w:rsidRPr="0064413E">
        <w:t>If the household income exceeds 8</w:t>
      </w:r>
      <w:r w:rsidR="00B67036">
        <w:t>0 percent</w:t>
      </w:r>
      <w:ins w:id="8" w:author="Candace Maupins" w:date="2014-08-11T10:27:00Z">
        <w:r w:rsidR="00B32E18">
          <w:t xml:space="preserve"> </w:t>
        </w:r>
      </w:ins>
      <w:r w:rsidRPr="0064413E">
        <w:t>of the published income limits while in a HOME unit, upon the next recertification the resident will be required to pay 30</w:t>
      </w:r>
      <w:r w:rsidR="00B67036">
        <w:t xml:space="preserve"> percent</w:t>
      </w:r>
      <w:r w:rsidRPr="0064413E">
        <w:t xml:space="preserve"> of their adjusted income as rent. Any rent changes do not go into effect until a new lease is executed.  If the household occupies a unit regulated </w:t>
      </w:r>
      <w:r w:rsidR="007C2D02">
        <w:t>b</w:t>
      </w:r>
      <w:r w:rsidRPr="0064413E">
        <w:t>y both the Low Income Housing Tax Credit (LIHTC) program and HOME program, the LIHTC program rule</w:t>
      </w:r>
      <w:r w:rsidR="00B67036">
        <w:t>s</w:t>
      </w:r>
      <w:r w:rsidRPr="0064413E">
        <w:t xml:space="preserve"> for rent restrictions must apply.</w:t>
      </w:r>
    </w:p>
    <w:p w:rsidR="00FC5E41" w:rsidRPr="0064413E" w:rsidRDefault="00FC5E41" w:rsidP="007C2D02">
      <w:pPr>
        <w:ind w:left="360"/>
        <w:rPr>
          <w:ins w:id="9" w:author="Candace Maupins" w:date="2022-06-07T09:42:00Z"/>
        </w:rPr>
      </w:pPr>
    </w:p>
    <w:p w:rsidR="004F3CED" w:rsidDel="00FC5E41" w:rsidRDefault="004F3CED" w:rsidP="004F3CED">
      <w:pPr>
        <w:spacing w:after="120"/>
        <w:rPr>
          <w:del w:id="10" w:author="Candace Maupins" w:date="2022-06-07T09:42:00Z"/>
        </w:rPr>
      </w:pPr>
    </w:p>
    <w:p w:rsidR="0064413E" w:rsidRDefault="0064413E" w:rsidP="00FC5E41">
      <w:pPr>
        <w:ind w:left="360"/>
        <w:pPrChange w:id="11" w:author="Candace Maupins" w:date="2022-06-07T09:42:00Z">
          <w:pPr>
            <w:spacing w:after="120"/>
          </w:pPr>
        </w:pPrChange>
      </w:pPr>
    </w:p>
    <w:p w:rsidR="001A3D54" w:rsidRDefault="00A16101">
      <w:pPr>
        <w:tabs>
          <w:tab w:val="left" w:pos="5400"/>
        </w:tabs>
        <w:ind w:left="720"/>
      </w:pPr>
      <w:r>
        <w:t>_____________________________</w:t>
      </w:r>
      <w:r>
        <w:tab/>
      </w:r>
      <w:r w:rsidR="001A3D54">
        <w:t>_______________________________</w:t>
      </w:r>
    </w:p>
    <w:p w:rsidR="001A3D54" w:rsidDel="00700795" w:rsidRDefault="001A3D54">
      <w:pPr>
        <w:pStyle w:val="Heading2"/>
        <w:rPr>
          <w:del w:id="12" w:author="Candace Maupins" w:date="2022-04-25T16:34:00Z"/>
          <w:sz w:val="24"/>
        </w:rPr>
      </w:pPr>
      <w:r>
        <w:rPr>
          <w:sz w:val="24"/>
        </w:rPr>
        <w:t>Owner</w:t>
      </w:r>
      <w:r w:rsidR="009A59BE">
        <w:rPr>
          <w:sz w:val="24"/>
        </w:rPr>
        <w:t xml:space="preserve">/Managing Agent </w:t>
      </w:r>
      <w:r>
        <w:rPr>
          <w:sz w:val="24"/>
        </w:rPr>
        <w:t>-Signature</w:t>
      </w:r>
      <w:r>
        <w:rPr>
          <w:sz w:val="24"/>
        </w:rPr>
        <w:tab/>
      </w:r>
      <w:r>
        <w:rPr>
          <w:sz w:val="24"/>
        </w:rPr>
        <w:tab/>
      </w:r>
      <w:del w:id="13" w:author="Candace Maupins" w:date="2022-04-25T16:31:00Z">
        <w:r w:rsidDel="00700795">
          <w:rPr>
            <w:sz w:val="24"/>
          </w:rPr>
          <w:delText>Tenant</w:delText>
        </w:r>
      </w:del>
      <w:ins w:id="14" w:author="Candace Maupins" w:date="2022-04-25T16:31:00Z">
        <w:r w:rsidR="00700795">
          <w:rPr>
            <w:sz w:val="24"/>
          </w:rPr>
          <w:t>H</w:t>
        </w:r>
      </w:ins>
      <w:ins w:id="15" w:author="Candace Maupins" w:date="2022-04-25T16:32:00Z">
        <w:r w:rsidR="00700795">
          <w:rPr>
            <w:sz w:val="24"/>
          </w:rPr>
          <w:t>ead of Household</w:t>
        </w:r>
      </w:ins>
      <w:r>
        <w:rPr>
          <w:sz w:val="24"/>
        </w:rPr>
        <w:t>-Signature</w:t>
      </w:r>
    </w:p>
    <w:p w:rsidR="001A3D54" w:rsidRDefault="001A3D54">
      <w:pPr>
        <w:pStyle w:val="Heading2"/>
        <w:pPrChange w:id="16" w:author="Candace Maupins" w:date="2022-04-25T16:34:00Z">
          <w:pPr>
            <w:ind w:left="720"/>
          </w:pPr>
        </w:pPrChange>
      </w:pPr>
    </w:p>
    <w:p w:rsidR="00700795" w:rsidRDefault="00700795">
      <w:pPr>
        <w:ind w:left="720"/>
        <w:rPr>
          <w:ins w:id="17" w:author="Candace Maupins" w:date="2022-04-25T16:34:00Z"/>
        </w:rPr>
      </w:pPr>
    </w:p>
    <w:p w:rsidR="00700795" w:rsidRDefault="00FC5E41">
      <w:pPr>
        <w:ind w:left="720"/>
        <w:rPr>
          <w:ins w:id="18" w:author="Candace Maupins" w:date="2022-04-25T16:33:00Z"/>
        </w:rPr>
      </w:pPr>
      <w:ins w:id="19" w:author="Candace Maupins" w:date="2022-04-25T16:41:00Z">
        <w:r>
          <w:rPr>
            <w:noProof/>
          </w:rPr>
          <w:pict>
            <v:shape id="_x0000_s1028" type="#_x0000_t32" style="position:absolute;left:0;text-align:left;margin-left:36.7pt;margin-top:11.55pt;width:178.45pt;height:.05pt;z-index:251659776" o:connectortype="straight"/>
          </w:pict>
        </w:r>
      </w:ins>
      <w:ins w:id="20" w:author="Candace Maupins" w:date="2022-04-25T16:40:00Z">
        <w:r w:rsidR="00700795">
          <w:t>_____________________________</w:t>
        </w:r>
      </w:ins>
      <w:r>
        <w:rPr>
          <w:noProof/>
        </w:rPr>
        <w:pict>
          <v:shape id="_x0000_s1027" type="#_x0000_t32" style="position:absolute;left:0;text-align:left;margin-left:271.4pt;margin-top:11.55pt;width:186.1pt;height:0;z-index:251658752;mso-position-horizontal-relative:text;mso-position-vertical-relative:text" o:connectortype="straight"/>
        </w:pict>
      </w:r>
      <w:ins w:id="21" w:author="Candace Maupins" w:date="2022-04-25T16:37:00Z">
        <w:r w:rsidR="00700795">
          <w:tab/>
        </w:r>
        <w:r w:rsidR="00700795">
          <w:tab/>
        </w:r>
        <w:r w:rsidR="00700795">
          <w:tab/>
        </w:r>
        <w:r w:rsidR="00700795">
          <w:tab/>
        </w:r>
        <w:r w:rsidR="00700795">
          <w:tab/>
        </w:r>
        <w:r w:rsidR="00700795">
          <w:tab/>
        </w:r>
      </w:ins>
    </w:p>
    <w:p w:rsidR="001A3D54" w:rsidDel="00700795" w:rsidRDefault="00700795">
      <w:pPr>
        <w:rPr>
          <w:del w:id="22" w:author="Candace Maupins" w:date="2022-04-25T16:38:00Z"/>
        </w:rPr>
        <w:pPrChange w:id="23" w:author="Candace Maupins" w:date="2022-04-25T16:38:00Z">
          <w:pPr>
            <w:ind w:left="720"/>
          </w:pPr>
        </w:pPrChange>
      </w:pPr>
      <w:ins w:id="24" w:author="Candace Maupins" w:date="2022-04-25T16:38:00Z">
        <w:r>
          <w:t xml:space="preserve">   </w:t>
        </w:r>
        <w:r>
          <w:tab/>
        </w:r>
      </w:ins>
      <w:ins w:id="25" w:author="Candace Maupins" w:date="2022-04-25T16:39:00Z">
        <w:r>
          <w:t>Owner-Printed Name</w:t>
        </w:r>
      </w:ins>
      <w:ins w:id="26" w:author="Candace Maupins" w:date="2022-04-25T16:38:00Z">
        <w:r>
          <w:tab/>
        </w:r>
        <w:r>
          <w:tab/>
        </w:r>
        <w:r>
          <w:tab/>
        </w:r>
        <w:r>
          <w:tab/>
        </w:r>
      </w:ins>
      <w:ins w:id="27" w:author="Candace Maupins" w:date="2022-04-25T16:36:00Z">
        <w:r>
          <w:tab/>
          <w:t>Head of Household Printed-Name</w:t>
        </w:r>
      </w:ins>
      <w:del w:id="28" w:author="Candace Maupins" w:date="2022-04-25T16:33:00Z">
        <w:r w:rsidR="0009400D" w:rsidDel="00700795">
          <w:delText>Date: ________________________</w:delText>
        </w:r>
      </w:del>
    </w:p>
    <w:p w:rsidR="0009400D" w:rsidDel="00700795" w:rsidRDefault="0009400D">
      <w:pPr>
        <w:ind w:left="720"/>
        <w:rPr>
          <w:del w:id="29" w:author="Candace Maupins" w:date="2022-04-25T16:36:00Z"/>
        </w:rPr>
      </w:pPr>
    </w:p>
    <w:p w:rsidR="0009400D" w:rsidRDefault="0009400D">
      <w:pPr>
        <w:pPrChange w:id="30" w:author="Candace Maupins" w:date="2022-04-25T16:36:00Z">
          <w:pPr>
            <w:ind w:left="720"/>
          </w:pPr>
        </w:pPrChange>
      </w:pPr>
    </w:p>
    <w:p w:rsidR="001A3D54" w:rsidRDefault="00A16101">
      <w:pPr>
        <w:tabs>
          <w:tab w:val="left" w:pos="5400"/>
        </w:tabs>
        <w:ind w:left="720"/>
      </w:pPr>
      <w:del w:id="31" w:author="Candace Maupins" w:date="2022-04-25T16:40:00Z">
        <w:r w:rsidDel="00700795">
          <w:delText>_____________________________</w:delText>
        </w:r>
      </w:del>
      <w:r>
        <w:tab/>
      </w:r>
      <w:del w:id="32" w:author="Candace Maupins" w:date="2022-04-25T16:36:00Z">
        <w:r w:rsidR="001A3D54" w:rsidDel="00700795">
          <w:delText>_______________________________</w:delText>
        </w:r>
      </w:del>
    </w:p>
    <w:p w:rsidR="001A3D54" w:rsidDel="00700795" w:rsidRDefault="001A3D54">
      <w:pPr>
        <w:tabs>
          <w:tab w:val="left" w:pos="5400"/>
        </w:tabs>
        <w:ind w:left="720"/>
        <w:rPr>
          <w:del w:id="33" w:author="Candace Maupins" w:date="2022-04-25T16:41:00Z"/>
        </w:rPr>
      </w:pPr>
      <w:del w:id="34" w:author="Candace Maupins" w:date="2022-04-25T16:41:00Z">
        <w:r w:rsidDel="00700795">
          <w:delText>Owner-Printed Name</w:delText>
        </w:r>
      </w:del>
      <w:del w:id="35" w:author="Candace Maupins" w:date="2022-04-25T16:36:00Z">
        <w:r w:rsidDel="00700795">
          <w:tab/>
        </w:r>
        <w:r w:rsidDel="00700795">
          <w:tab/>
        </w:r>
      </w:del>
      <w:del w:id="36" w:author="Candace Maupins" w:date="2022-04-25T16:32:00Z">
        <w:r w:rsidDel="00700795">
          <w:delText>Tenant</w:delText>
        </w:r>
      </w:del>
      <w:del w:id="37" w:author="Candace Maupins" w:date="2022-04-25T16:36:00Z">
        <w:r w:rsidDel="00700795">
          <w:delText>-Printed Name</w:delText>
        </w:r>
      </w:del>
    </w:p>
    <w:p w:rsidR="00AF31DB" w:rsidRDefault="00AF31DB">
      <w:pPr>
        <w:tabs>
          <w:tab w:val="left" w:pos="5400"/>
        </w:tabs>
        <w:ind w:left="720"/>
      </w:pPr>
    </w:p>
    <w:p w:rsidR="00FC5E41" w:rsidRDefault="00FC5E41" w:rsidP="00FC5E41">
      <w:pPr>
        <w:tabs>
          <w:tab w:val="left" w:pos="5400"/>
        </w:tabs>
        <w:ind w:left="720"/>
        <w:rPr>
          <w:ins w:id="38" w:author="Candace Maupins" w:date="2022-06-07T09:45:00Z"/>
        </w:rPr>
        <w:pPrChange w:id="39" w:author="Candace Maupins" w:date="2022-06-07T09:45:00Z">
          <w:pPr>
            <w:tabs>
              <w:tab w:val="left" w:pos="5400"/>
            </w:tabs>
            <w:ind w:left="720"/>
          </w:pPr>
        </w:pPrChange>
      </w:pPr>
      <w:ins w:id="40" w:author="Candace Maupins" w:date="2022-04-25T16:42:00Z">
        <w:r>
          <w:rPr>
            <w:noProof/>
          </w:rPr>
          <w:pict>
            <v:shape id="_x0000_s1030" type="#_x0000_t32" style="position:absolute;left:0;text-align:left;margin-left:303.95pt;margin-top:12.45pt;width:186.1pt;height:0;z-index:251661824" o:connectortype="straight"/>
          </w:pict>
        </w:r>
      </w:ins>
      <w:ins w:id="41" w:author="Candace Maupins" w:date="2022-04-25T16:41:00Z">
        <w:r>
          <w:rPr>
            <w:noProof/>
          </w:rPr>
          <w:pict>
            <v:shape id="_x0000_s1029" type="#_x0000_t32" style="position:absolute;left:0;text-align:left;margin-left:68.35pt;margin-top:12.45pt;width:186.1pt;height:0;z-index:251660800" o:connectortype="straight"/>
          </w:pict>
        </w:r>
      </w:ins>
      <w:r w:rsidR="0009400D">
        <w:t>Date: ________________________</w:t>
      </w:r>
      <w:ins w:id="42" w:author="Candace Maupins" w:date="2022-04-25T16:38:00Z">
        <w:r w:rsidR="00700795">
          <w:tab/>
        </w:r>
      </w:ins>
      <w:ins w:id="43" w:author="Candace Maupins" w:date="2022-04-25T16:39:00Z">
        <w:r w:rsidR="00700795">
          <w:t>Date: ________________________</w:t>
        </w:r>
      </w:ins>
      <w:ins w:id="44" w:author="Candace Maupins" w:date="2022-06-07T09:45:00Z">
        <w:r>
          <w:t>\</w:t>
        </w:r>
      </w:ins>
    </w:p>
    <w:p w:rsidR="00FC5E41" w:rsidRDefault="00FC5E41" w:rsidP="00FC5E41">
      <w:pPr>
        <w:tabs>
          <w:tab w:val="left" w:pos="5400"/>
        </w:tabs>
        <w:ind w:left="720"/>
        <w:rPr>
          <w:ins w:id="45" w:author="Candace Maupins" w:date="2022-06-07T09:42:00Z"/>
        </w:rPr>
        <w:pPrChange w:id="46" w:author="Candace Maupins" w:date="2022-06-07T09:43:00Z">
          <w:pPr>
            <w:tabs>
              <w:tab w:val="left" w:pos="5400"/>
            </w:tabs>
            <w:ind w:left="720"/>
          </w:pPr>
        </w:pPrChange>
      </w:pPr>
    </w:p>
    <w:p w:rsidR="00FC5E41" w:rsidRDefault="00FC5E41" w:rsidP="00FC5E41">
      <w:pPr>
        <w:tabs>
          <w:tab w:val="left" w:pos="5400"/>
        </w:tabs>
        <w:ind w:left="720"/>
        <w:jc w:val="center"/>
        <w:pPrChange w:id="47" w:author="Candace Maupins" w:date="2022-06-07T09:43:00Z">
          <w:pPr>
            <w:tabs>
              <w:tab w:val="left" w:pos="5400"/>
            </w:tabs>
            <w:ind w:left="720"/>
          </w:pPr>
        </w:pPrChange>
      </w:pPr>
      <w:ins w:id="48" w:author="Candace Maupins" w:date="2022-06-07T09:43:00Z"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74pt;height:89.25pt">
              <v:imagedata r:id="rId8" o:title="MDHC_Logo_final"/>
            </v:shape>
          </w:pict>
        </w:r>
      </w:ins>
    </w:p>
    <w:p w:rsidR="00AF31DB" w:rsidDel="00700795" w:rsidRDefault="00AF31DB">
      <w:pPr>
        <w:tabs>
          <w:tab w:val="left" w:pos="5400"/>
        </w:tabs>
        <w:ind w:left="720"/>
        <w:rPr>
          <w:del w:id="49" w:author="Candace Maupins" w:date="2022-04-25T16:39:00Z"/>
        </w:rPr>
      </w:pPr>
    </w:p>
    <w:p w:rsidR="00E00BE6" w:rsidRDefault="00E00BE6" w:rsidP="00C85EBC">
      <w:pPr>
        <w:tabs>
          <w:tab w:val="left" w:pos="5400"/>
        </w:tabs>
        <w:ind w:left="720"/>
        <w:jc w:val="right"/>
        <w:rPr>
          <w:ins w:id="50" w:author="Candace Maupins" w:date="2022-04-25T16:42:00Z"/>
        </w:rPr>
      </w:pPr>
    </w:p>
    <w:p w:rsidR="00E00BE6" w:rsidRPr="00E00BE6" w:rsidRDefault="00E00BE6">
      <w:pPr>
        <w:rPr>
          <w:ins w:id="51" w:author="Candace Maupins" w:date="2022-04-25T16:42:00Z"/>
        </w:rPr>
        <w:pPrChange w:id="52" w:author="Candace Maupins" w:date="2022-04-25T16:42:00Z">
          <w:pPr>
            <w:tabs>
              <w:tab w:val="left" w:pos="5400"/>
            </w:tabs>
            <w:ind w:left="720"/>
            <w:jc w:val="right"/>
          </w:pPr>
        </w:pPrChange>
      </w:pPr>
    </w:p>
    <w:p w:rsidR="00E00BE6" w:rsidRPr="00E00BE6" w:rsidRDefault="00E00BE6">
      <w:pPr>
        <w:rPr>
          <w:ins w:id="53" w:author="Candace Maupins" w:date="2022-04-25T16:42:00Z"/>
        </w:rPr>
        <w:pPrChange w:id="54" w:author="Candace Maupins" w:date="2022-04-25T16:42:00Z">
          <w:pPr>
            <w:tabs>
              <w:tab w:val="left" w:pos="5400"/>
            </w:tabs>
            <w:ind w:left="720"/>
            <w:jc w:val="right"/>
          </w:pPr>
        </w:pPrChange>
      </w:pPr>
    </w:p>
    <w:p w:rsidR="00E00BE6" w:rsidRPr="00E00BE6" w:rsidRDefault="00E00BE6">
      <w:pPr>
        <w:rPr>
          <w:ins w:id="55" w:author="Candace Maupins" w:date="2022-04-25T16:42:00Z"/>
        </w:rPr>
        <w:pPrChange w:id="56" w:author="Candace Maupins" w:date="2022-04-25T16:42:00Z">
          <w:pPr>
            <w:tabs>
              <w:tab w:val="left" w:pos="5400"/>
            </w:tabs>
            <w:ind w:left="720"/>
            <w:jc w:val="right"/>
          </w:pPr>
        </w:pPrChange>
      </w:pPr>
    </w:p>
    <w:p w:rsidR="00AF31DB" w:rsidRPr="00E00BE6" w:rsidRDefault="00E00BE6">
      <w:pPr>
        <w:tabs>
          <w:tab w:val="left" w:pos="1440"/>
        </w:tabs>
        <w:pPrChange w:id="57" w:author="Candace Maupins" w:date="2022-04-25T16:42:00Z">
          <w:pPr>
            <w:tabs>
              <w:tab w:val="left" w:pos="5400"/>
            </w:tabs>
            <w:ind w:left="720"/>
            <w:jc w:val="right"/>
          </w:pPr>
        </w:pPrChange>
      </w:pPr>
      <w:ins w:id="58" w:author="Candace Maupins" w:date="2022-04-25T16:42:00Z">
        <w:r>
          <w:tab/>
        </w:r>
      </w:ins>
    </w:p>
    <w:sectPr w:rsidR="00AF31DB" w:rsidRPr="00E00BE6" w:rsidSect="00C85EBC">
      <w:headerReference w:type="default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91" w:rsidRDefault="00491C91" w:rsidP="00C23A10">
      <w:r>
        <w:separator/>
      </w:r>
    </w:p>
  </w:endnote>
  <w:endnote w:type="continuationSeparator" w:id="0">
    <w:p w:rsidR="00491C91" w:rsidRDefault="00491C91" w:rsidP="00C2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1" w:rsidRPr="00BF35C3" w:rsidDel="00FC5E41" w:rsidRDefault="000B3AC1" w:rsidP="00C85EBC">
    <w:pPr>
      <w:pStyle w:val="Footer"/>
      <w:rPr>
        <w:del w:id="61" w:author="Candace Maupins" w:date="2022-06-07T09:43:00Z"/>
        <w:sz w:val="16"/>
        <w:szCs w:val="16"/>
      </w:rPr>
    </w:pPr>
    <w:r>
      <w:rPr>
        <w:sz w:val="16"/>
        <w:szCs w:val="16"/>
      </w:rPr>
      <w:t>EXHIBIT R (</w:t>
    </w:r>
    <w:r w:rsidRPr="00BF35C3">
      <w:rPr>
        <w:sz w:val="16"/>
        <w:szCs w:val="16"/>
      </w:rPr>
      <w:t xml:space="preserve">REV. </w:t>
    </w:r>
    <w:ins w:id="62" w:author="Candace Maupins" w:date="2022-04-25T16:42:00Z">
      <w:r w:rsidR="00FC5E41">
        <w:rPr>
          <w:sz w:val="16"/>
          <w:szCs w:val="16"/>
        </w:rPr>
        <w:t>6</w:t>
      </w:r>
    </w:ins>
    <w:del w:id="63" w:author="Candace Maupins" w:date="2022-04-25T16:42:00Z">
      <w:r w:rsidR="00793FFA" w:rsidDel="00E00BE6">
        <w:rPr>
          <w:sz w:val="16"/>
          <w:szCs w:val="16"/>
        </w:rPr>
        <w:delText>8</w:delText>
      </w:r>
    </w:del>
    <w:r w:rsidRPr="00D67D9E">
      <w:rPr>
        <w:sz w:val="16"/>
        <w:szCs w:val="16"/>
      </w:rPr>
      <w:t>/</w:t>
    </w:r>
    <w:ins w:id="64" w:author="Candace Maupins" w:date="2022-04-25T16:42:00Z">
      <w:r w:rsidR="00FC5E41">
        <w:rPr>
          <w:sz w:val="16"/>
          <w:szCs w:val="16"/>
        </w:rPr>
        <w:t>30</w:t>
      </w:r>
    </w:ins>
    <w:del w:id="65" w:author="Candace Maupins" w:date="2022-04-25T16:42:00Z">
      <w:r w:rsidR="007C2D02" w:rsidDel="00E00BE6">
        <w:rPr>
          <w:sz w:val="16"/>
          <w:szCs w:val="16"/>
        </w:rPr>
        <w:delText>15</w:delText>
      </w:r>
    </w:del>
    <w:r w:rsidRPr="00D67D9E">
      <w:rPr>
        <w:sz w:val="16"/>
        <w:szCs w:val="16"/>
      </w:rPr>
      <w:t>/20</w:t>
    </w:r>
    <w:ins w:id="66" w:author="Candace Maupins" w:date="2022-04-25T16:42:00Z">
      <w:r w:rsidR="00E00BE6">
        <w:rPr>
          <w:sz w:val="16"/>
          <w:szCs w:val="16"/>
        </w:rPr>
        <w:t>22</w:t>
      </w:r>
    </w:ins>
    <w:del w:id="67" w:author="Candace Maupins" w:date="2022-04-25T16:42:00Z">
      <w:r w:rsidR="00793FFA" w:rsidDel="00E00BE6">
        <w:rPr>
          <w:sz w:val="16"/>
          <w:szCs w:val="16"/>
        </w:rPr>
        <w:delText>1</w:delText>
      </w:r>
      <w:r w:rsidR="007C2D02" w:rsidDel="00E00BE6">
        <w:rPr>
          <w:sz w:val="16"/>
          <w:szCs w:val="16"/>
        </w:rPr>
        <w:delText>4</w:delText>
      </w:r>
    </w:del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HOME-TBRA</w:t>
    </w:r>
  </w:p>
  <w:p w:rsidR="000B3AC1" w:rsidRDefault="000B3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91" w:rsidRDefault="00491C91" w:rsidP="00C23A10">
      <w:r>
        <w:separator/>
      </w:r>
    </w:p>
  </w:footnote>
  <w:footnote w:type="continuationSeparator" w:id="0">
    <w:p w:rsidR="00491C91" w:rsidRDefault="00491C91" w:rsidP="00C2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1" w:rsidRPr="007C2D02" w:rsidDel="00FC5E41" w:rsidRDefault="000B3AC1" w:rsidP="00FC5E41">
    <w:pPr>
      <w:pStyle w:val="Heading4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0" w:after="0"/>
      <w:jc w:val="center"/>
      <w:rPr>
        <w:del w:id="59" w:author="Candace Maupins" w:date="2022-06-07T09:44:00Z"/>
        <w:sz w:val="32"/>
        <w:szCs w:val="22"/>
      </w:rPr>
    </w:pPr>
    <w:r w:rsidRPr="007C2D02">
      <w:rPr>
        <w:sz w:val="32"/>
        <w:szCs w:val="22"/>
      </w:rPr>
      <w:t>EXHIBIT R</w:t>
    </w:r>
    <w:r w:rsidR="007C2D02" w:rsidRPr="007C2D02">
      <w:rPr>
        <w:sz w:val="32"/>
        <w:szCs w:val="22"/>
      </w:rPr>
      <w:t>- HOME LEASE ADDENDUM</w:t>
    </w:r>
  </w:p>
  <w:p w:rsidR="000B3AC1" w:rsidRDefault="000B3AC1" w:rsidP="00FC5E41">
    <w:pPr>
      <w:pStyle w:val="Heading4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0" w:after="0"/>
      <w:jc w:val="center"/>
      <w:pPrChange w:id="60" w:author="Candace Maupins" w:date="2022-06-07T09:44:00Z">
        <w:pPr>
          <w:pStyle w:val="Header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28B7"/>
    <w:multiLevelType w:val="hybridMultilevel"/>
    <w:tmpl w:val="F2287848"/>
    <w:lvl w:ilvl="0" w:tplc="0E7C1D3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4A01C18"/>
    <w:multiLevelType w:val="hybridMultilevel"/>
    <w:tmpl w:val="93E0871C"/>
    <w:lvl w:ilvl="0" w:tplc="8228A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ndace Maupins">
    <w15:presenceInfo w15:providerId="AD" w15:userId="S-1-5-21-663252684-1976326549-1777090905-8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ocumentProtection w:edit="forms" w:enforcement="1" w:cryptProviderType="rsaAES" w:cryptAlgorithmClass="hash" w:cryptAlgorithmType="typeAny" w:cryptAlgorithmSid="14" w:cryptSpinCount="100000" w:hash="+8849CEC1uqig9sLaiIbbtkR7rMK4o/+FTyotaQmkvTycP1VUZ5UZBSZ44lhXQGKVU2xc4W5pX0v9nmBZsLZDQ==" w:salt="KqH9rNbP4Y980IyjWUGQ5w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1C1"/>
    <w:rsid w:val="000258B2"/>
    <w:rsid w:val="000313DA"/>
    <w:rsid w:val="00087B1A"/>
    <w:rsid w:val="0009400D"/>
    <w:rsid w:val="000B3AC1"/>
    <w:rsid w:val="000F6A0E"/>
    <w:rsid w:val="00125219"/>
    <w:rsid w:val="00161042"/>
    <w:rsid w:val="00185148"/>
    <w:rsid w:val="001A3D54"/>
    <w:rsid w:val="001B70AB"/>
    <w:rsid w:val="001C1AF1"/>
    <w:rsid w:val="001E1F13"/>
    <w:rsid w:val="0024360F"/>
    <w:rsid w:val="00247559"/>
    <w:rsid w:val="00260A23"/>
    <w:rsid w:val="00260A8A"/>
    <w:rsid w:val="002D475B"/>
    <w:rsid w:val="002D6F83"/>
    <w:rsid w:val="002E1122"/>
    <w:rsid w:val="00322060"/>
    <w:rsid w:val="00353287"/>
    <w:rsid w:val="00364B81"/>
    <w:rsid w:val="003C2FEE"/>
    <w:rsid w:val="00405300"/>
    <w:rsid w:val="00441F24"/>
    <w:rsid w:val="004838B0"/>
    <w:rsid w:val="00487078"/>
    <w:rsid w:val="00491C91"/>
    <w:rsid w:val="004E5F89"/>
    <w:rsid w:val="004F3CED"/>
    <w:rsid w:val="004F466C"/>
    <w:rsid w:val="00502C25"/>
    <w:rsid w:val="0051577E"/>
    <w:rsid w:val="0054786F"/>
    <w:rsid w:val="00552C72"/>
    <w:rsid w:val="00556CCB"/>
    <w:rsid w:val="00576BDC"/>
    <w:rsid w:val="005C1971"/>
    <w:rsid w:val="006079AB"/>
    <w:rsid w:val="0063484C"/>
    <w:rsid w:val="0064413E"/>
    <w:rsid w:val="00650D3D"/>
    <w:rsid w:val="006D2F7C"/>
    <w:rsid w:val="006D7FE0"/>
    <w:rsid w:val="00700795"/>
    <w:rsid w:val="007344E1"/>
    <w:rsid w:val="0076450D"/>
    <w:rsid w:val="0079316E"/>
    <w:rsid w:val="00793FFA"/>
    <w:rsid w:val="007A7079"/>
    <w:rsid w:val="007B7621"/>
    <w:rsid w:val="007C2D02"/>
    <w:rsid w:val="007D4C2F"/>
    <w:rsid w:val="0080255E"/>
    <w:rsid w:val="008308CC"/>
    <w:rsid w:val="008363CA"/>
    <w:rsid w:val="00863B34"/>
    <w:rsid w:val="008B1CA3"/>
    <w:rsid w:val="0092232E"/>
    <w:rsid w:val="00922B3D"/>
    <w:rsid w:val="00932843"/>
    <w:rsid w:val="0093387E"/>
    <w:rsid w:val="00953921"/>
    <w:rsid w:val="00975452"/>
    <w:rsid w:val="00995574"/>
    <w:rsid w:val="009A59BE"/>
    <w:rsid w:val="00A16101"/>
    <w:rsid w:val="00A42213"/>
    <w:rsid w:val="00A771F1"/>
    <w:rsid w:val="00A82278"/>
    <w:rsid w:val="00AC6879"/>
    <w:rsid w:val="00AE4C9E"/>
    <w:rsid w:val="00AF31DB"/>
    <w:rsid w:val="00B1178C"/>
    <w:rsid w:val="00B179D1"/>
    <w:rsid w:val="00B3096E"/>
    <w:rsid w:val="00B32E18"/>
    <w:rsid w:val="00B67036"/>
    <w:rsid w:val="00B8338A"/>
    <w:rsid w:val="00B97190"/>
    <w:rsid w:val="00BB373A"/>
    <w:rsid w:val="00BE0254"/>
    <w:rsid w:val="00C23A10"/>
    <w:rsid w:val="00C662CB"/>
    <w:rsid w:val="00C85EBC"/>
    <w:rsid w:val="00D07905"/>
    <w:rsid w:val="00D1037E"/>
    <w:rsid w:val="00D624ED"/>
    <w:rsid w:val="00D67D9E"/>
    <w:rsid w:val="00D72E36"/>
    <w:rsid w:val="00DA4E93"/>
    <w:rsid w:val="00DC110C"/>
    <w:rsid w:val="00E00BE6"/>
    <w:rsid w:val="00E507BC"/>
    <w:rsid w:val="00E6686C"/>
    <w:rsid w:val="00E70D81"/>
    <w:rsid w:val="00E724E2"/>
    <w:rsid w:val="00E77E29"/>
    <w:rsid w:val="00E8219F"/>
    <w:rsid w:val="00E85DE4"/>
    <w:rsid w:val="00E87D15"/>
    <w:rsid w:val="00EC6E22"/>
    <w:rsid w:val="00F5260C"/>
    <w:rsid w:val="00FC5E41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9"/>
        <o:r id="V:Rule9" type="connector" idref="#_x0000_s1027"/>
        <o:r id="V:Rule10" type="connector" idref="#_x0000_s1028"/>
      </o:rules>
    </o:shapelayout>
  </w:shapeDefaults>
  <w:decimalSymbol w:val="."/>
  <w:listSeparator w:val=","/>
  <w14:docId w14:val="1B4830AC"/>
  <w15:docId w15:val="{947E0640-B8CD-4617-AC5B-D9ADF8F5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</w:tabs>
      <w:ind w:left="720"/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C85E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F52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2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E87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D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7D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3A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3A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A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3A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0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1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93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B5E8-200E-4AB6-9F90-B5B58A15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</vt:lpstr>
    </vt:vector>
  </TitlesOfParts>
  <Company>MHDC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</dc:title>
  <dc:creator>Angela Campbell</dc:creator>
  <cp:lastModifiedBy>Candace Maupins</cp:lastModifiedBy>
  <cp:revision>4</cp:revision>
  <cp:lastPrinted>2022-06-07T14:46:00Z</cp:lastPrinted>
  <dcterms:created xsi:type="dcterms:W3CDTF">2014-08-11T15:37:00Z</dcterms:created>
  <dcterms:modified xsi:type="dcterms:W3CDTF">2022-06-07T14:46:00Z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